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6D67" w14:textId="4945DF65" w:rsidR="00023259" w:rsidRDefault="00023259" w:rsidP="00E51FB9">
      <w:pPr>
        <w:spacing w:before="120" w:after="200" w:line="264" w:lineRule="auto"/>
        <w:jc w:val="center"/>
        <w:rPr>
          <w:ins w:id="0" w:author="kristine" w:date="2017-07-20T19:45:00Z"/>
          <w:rFonts w:ascii="Arial" w:eastAsia="SimSun" w:hAnsi="Arial" w:cs="Arial"/>
          <w:b/>
          <w:sz w:val="28"/>
          <w:szCs w:val="24"/>
          <w:lang w:val="en-US" w:eastAsia="ja-JP"/>
        </w:rPr>
      </w:pPr>
      <w:ins w:id="1" w:author="kristine" w:date="2017-07-20T19:47:00Z">
        <w:r w:rsidRPr="00F77F32">
          <w:rPr>
            <w:rFonts w:ascii="Arial Narrow" w:hAnsi="Arial Narrow" w:cs="Arial"/>
            <w:noProof/>
            <w:color w:val="0D0D0D" w:themeColor="text1" w:themeTint="F2"/>
            <w:sz w:val="28"/>
            <w:szCs w:val="28"/>
            <w:lang w:eastAsia="en-GB"/>
          </w:rPr>
          <w:drawing>
            <wp:anchor distT="0" distB="0" distL="114300" distR="114300" simplePos="0" relativeHeight="251659264" behindDoc="0" locked="0" layoutInCell="1" allowOverlap="1" wp14:anchorId="18981018" wp14:editId="0DD652FD">
              <wp:simplePos x="0" y="0"/>
              <wp:positionH relativeFrom="column">
                <wp:posOffset>1962150</wp:posOffset>
              </wp:positionH>
              <wp:positionV relativeFrom="paragraph">
                <wp:posOffset>-102870</wp:posOffset>
              </wp:positionV>
              <wp:extent cx="2083435" cy="485775"/>
              <wp:effectExtent l="0" t="0" r="0" b="9525"/>
              <wp:wrapTopAndBottom/>
              <wp:docPr id="6" name="Picture 6" descr="PJ57904-CHSAB-Logo-FINAL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J57904-CHSAB-Logo-FINAL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343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A7D7ABA" w14:textId="77777777" w:rsidR="00F3189A" w:rsidRPr="00E51FB9" w:rsidRDefault="009912D4" w:rsidP="00E51FB9">
      <w:pPr>
        <w:spacing w:before="120" w:after="200" w:line="264" w:lineRule="auto"/>
        <w:jc w:val="center"/>
        <w:rPr>
          <w:rFonts w:ascii="Arial" w:eastAsia="SimSun" w:hAnsi="Arial" w:cs="Arial"/>
          <w:b/>
          <w:sz w:val="28"/>
          <w:szCs w:val="24"/>
          <w:lang w:val="en-US" w:eastAsia="ja-JP"/>
        </w:rPr>
      </w:pPr>
      <w:r w:rsidRPr="00E51FB9">
        <w:rPr>
          <w:rFonts w:ascii="Arial" w:eastAsia="SimSun" w:hAnsi="Arial" w:cs="Arial"/>
          <w:b/>
          <w:sz w:val="28"/>
          <w:szCs w:val="24"/>
          <w:lang w:val="en-US" w:eastAsia="ja-JP"/>
        </w:rPr>
        <w:t>Safeguarding Adult Audit Tool</w:t>
      </w:r>
    </w:p>
    <w:p w14:paraId="4ADA087D" w14:textId="053F6A2B" w:rsidR="006E59E5" w:rsidRDefault="00F3189A" w:rsidP="00E51FB9">
      <w:pPr>
        <w:tabs>
          <w:tab w:val="left" w:pos="7938"/>
        </w:tabs>
        <w:spacing w:before="120" w:after="20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 w:rsidRPr="00F3189A">
        <w:rPr>
          <w:rFonts w:ascii="Arial" w:hAnsi="Arial" w:cs="Arial"/>
          <w:bCs/>
          <w:kern w:val="32"/>
          <w:sz w:val="24"/>
          <w:szCs w:val="24"/>
        </w:rPr>
        <w:t xml:space="preserve">The Audit Tool will be used </w:t>
      </w:r>
      <w:r w:rsidR="00592E5F">
        <w:rPr>
          <w:rFonts w:ascii="Arial" w:hAnsi="Arial" w:cs="Arial"/>
          <w:bCs/>
          <w:kern w:val="32"/>
          <w:sz w:val="24"/>
          <w:szCs w:val="24"/>
        </w:rPr>
        <w:t xml:space="preserve">primarily </w:t>
      </w:r>
      <w:r w:rsidRPr="00F3189A">
        <w:rPr>
          <w:rFonts w:ascii="Arial" w:hAnsi="Arial" w:cs="Arial"/>
          <w:bCs/>
          <w:kern w:val="32"/>
          <w:sz w:val="24"/>
          <w:szCs w:val="24"/>
        </w:rPr>
        <w:t xml:space="preserve">by the Grants Teams at the London Borough of Hackney </w:t>
      </w:r>
      <w:r w:rsidR="0069538A" w:rsidRPr="00F3189A">
        <w:rPr>
          <w:rFonts w:ascii="Arial" w:hAnsi="Arial" w:cs="Arial"/>
          <w:bCs/>
          <w:kern w:val="32"/>
          <w:sz w:val="24"/>
          <w:szCs w:val="24"/>
        </w:rPr>
        <w:t xml:space="preserve">and the </w:t>
      </w:r>
      <w:r w:rsidRPr="00F3189A">
        <w:rPr>
          <w:rFonts w:ascii="Arial" w:hAnsi="Arial" w:cs="Arial"/>
          <w:bCs/>
          <w:kern w:val="32"/>
          <w:sz w:val="24"/>
          <w:szCs w:val="24"/>
        </w:rPr>
        <w:t>City of London,</w:t>
      </w:r>
      <w:r w:rsidR="0069538A" w:rsidRPr="00F3189A">
        <w:rPr>
          <w:rFonts w:ascii="Arial" w:hAnsi="Arial" w:cs="Arial"/>
          <w:bCs/>
          <w:kern w:val="32"/>
          <w:sz w:val="24"/>
          <w:szCs w:val="24"/>
        </w:rPr>
        <w:t xml:space="preserve"> together with any oth</w:t>
      </w:r>
      <w:r w:rsidR="006E59E5">
        <w:rPr>
          <w:rFonts w:ascii="Arial" w:hAnsi="Arial" w:cs="Arial"/>
          <w:bCs/>
          <w:kern w:val="32"/>
          <w:sz w:val="24"/>
          <w:szCs w:val="24"/>
        </w:rPr>
        <w:t xml:space="preserve">er quality measure specific to </w:t>
      </w:r>
      <w:r w:rsidRPr="00F3189A">
        <w:rPr>
          <w:rFonts w:ascii="Arial" w:hAnsi="Arial" w:cs="Arial"/>
          <w:bCs/>
          <w:kern w:val="32"/>
          <w:sz w:val="24"/>
          <w:szCs w:val="24"/>
        </w:rPr>
        <w:t>each authority.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The tool 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>comprise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>a set of standards and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set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out the criteria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that 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organisations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need to evidence to meet that standard. Each standard is RAG rated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based proportionately on the number of Yes/No responses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and allows for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the rater to make commentary on the standard. </w:t>
      </w:r>
    </w:p>
    <w:p w14:paraId="298471DD" w14:textId="46420AC0" w:rsidR="00F3189A" w:rsidRDefault="00CB678A" w:rsidP="00E51FB9">
      <w:pPr>
        <w:tabs>
          <w:tab w:val="left" w:pos="7938"/>
        </w:tabs>
        <w:spacing w:before="120" w:after="20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A red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rating is ma</w:t>
      </w:r>
      <w:r w:rsidR="009E3CA7">
        <w:rPr>
          <w:rFonts w:ascii="Arial" w:eastAsia="SimSun" w:hAnsi="Arial" w:cs="Arial"/>
          <w:sz w:val="24"/>
          <w:szCs w:val="24"/>
          <w:lang w:val="en-US" w:eastAsia="ja-JP"/>
        </w:rPr>
        <w:t>de on the basis that the</w:t>
      </w:r>
      <w:r w:rsidR="009E3CA7" w:rsidRPr="00AA1A57">
        <w:rPr>
          <w:rFonts w:ascii="Arial" w:eastAsia="SimSun" w:hAnsi="Arial" w:cs="Arial"/>
          <w:sz w:val="24"/>
          <w:szCs w:val="24"/>
          <w:lang w:eastAsia="ja-JP"/>
        </w:rPr>
        <w:t xml:space="preserve"> organis</w:t>
      </w:r>
      <w:r w:rsidR="006E59E5" w:rsidRPr="00AA1A57">
        <w:rPr>
          <w:rFonts w:ascii="Arial" w:eastAsia="SimSun" w:hAnsi="Arial" w:cs="Arial"/>
          <w:sz w:val="24"/>
          <w:szCs w:val="24"/>
          <w:lang w:eastAsia="ja-JP"/>
        </w:rPr>
        <w:t>ation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has not made reference to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,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>or there is no evidence of the particular criteria within that standard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. An amber rating indicates that reference was made but there is insufficient information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or evidence across the standard that is of a consistent quality, but there are some areas that meet the standard.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A green rating i</w:t>
      </w:r>
      <w:r>
        <w:rPr>
          <w:rFonts w:ascii="Arial" w:eastAsia="SimSun" w:hAnsi="Arial" w:cs="Arial"/>
          <w:sz w:val="24"/>
          <w:szCs w:val="24"/>
          <w:lang w:val="en-US" w:eastAsia="ja-JP"/>
        </w:rPr>
        <w:t>ndicates that there is evidence and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that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is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is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sufficient for new members of staff to understand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the issue and information related to specific </w:t>
      </w:r>
      <w:r w:rsidR="00A010DF">
        <w:rPr>
          <w:rFonts w:ascii="Arial" w:eastAsia="SimSun" w:hAnsi="Arial" w:cs="Arial"/>
          <w:sz w:val="24"/>
          <w:szCs w:val="24"/>
          <w:lang w:val="en-US" w:eastAsia="ja-JP"/>
        </w:rPr>
        <w:t>criteria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across the standard</w:t>
      </w:r>
      <w:r w:rsidR="00F3189A">
        <w:rPr>
          <w:rFonts w:ascii="Arial" w:eastAsia="SimSun" w:hAnsi="Arial" w:cs="Arial"/>
          <w:sz w:val="24"/>
          <w:szCs w:val="24"/>
          <w:lang w:val="en-US" w:eastAsia="ja-JP"/>
        </w:rPr>
        <w:t xml:space="preserve">. </w:t>
      </w:r>
      <w:r>
        <w:rPr>
          <w:rFonts w:ascii="Arial" w:eastAsia="SimSun" w:hAnsi="Arial" w:cs="Arial"/>
          <w:sz w:val="24"/>
          <w:szCs w:val="24"/>
          <w:lang w:val="en-US" w:eastAsia="ja-JP"/>
        </w:rPr>
        <w:t>Where</w:t>
      </w:r>
      <w:r w:rsidRPr="00F94099">
        <w:rPr>
          <w:rFonts w:ascii="Arial" w:eastAsia="SimSun" w:hAnsi="Arial" w:cs="Arial"/>
          <w:sz w:val="24"/>
          <w:szCs w:val="24"/>
          <w:lang w:eastAsia="ja-JP"/>
        </w:rPr>
        <w:t xml:space="preserve"> organisations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do </w:t>
      </w:r>
      <w:r w:rsidR="00A010DF">
        <w:rPr>
          <w:rFonts w:ascii="Arial" w:eastAsia="SimSun" w:hAnsi="Arial" w:cs="Arial"/>
          <w:sz w:val="24"/>
          <w:szCs w:val="24"/>
          <w:lang w:val="en-US" w:eastAsia="ja-JP"/>
        </w:rPr>
        <w:t>not meet particular standards, the auditor must adv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ise on what remedial action the 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organisation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should consider to improve outcomes for people with care and support needs. </w:t>
      </w:r>
    </w:p>
    <w:p w14:paraId="5910E594" w14:textId="77777777" w:rsidR="00A010DF" w:rsidRDefault="00A010DF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</w:pPr>
      <w:r w:rsidRPr="00E51FB9"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  <w:t>Reliability and Validity</w:t>
      </w:r>
    </w:p>
    <w:p w14:paraId="784444BD" w14:textId="77777777" w:rsidR="009E3CA7" w:rsidRPr="00E51FB9" w:rsidRDefault="009E3CA7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</w:pPr>
    </w:p>
    <w:p w14:paraId="6E0E0F07" w14:textId="63CA28A7" w:rsidR="00A010DF" w:rsidRDefault="00A010DF" w:rsidP="00E51FB9">
      <w:pPr>
        <w:tabs>
          <w:tab w:val="left" w:pos="7938"/>
        </w:tabs>
        <w:spacing w:after="0" w:line="264" w:lineRule="auto"/>
        <w:jc w:val="both"/>
        <w:rPr>
          <w:ins w:id="2" w:author="lorraine" w:date="2016-10-06T10:18:00Z"/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The audit </w:t>
      </w:r>
      <w:r w:rsidR="00F94099">
        <w:rPr>
          <w:rFonts w:ascii="Arial" w:eastAsia="SimSun" w:hAnsi="Arial" w:cs="Arial"/>
          <w:sz w:val="24"/>
          <w:szCs w:val="24"/>
          <w:lang w:val="en-US" w:eastAsia="ja-JP"/>
        </w:rPr>
        <w:t xml:space="preserve">tool captures </w:t>
      </w:r>
      <w:r w:rsidR="00FE27CB">
        <w:rPr>
          <w:rFonts w:ascii="Arial" w:eastAsia="SimSun" w:hAnsi="Arial" w:cs="Arial"/>
          <w:sz w:val="24"/>
          <w:szCs w:val="24"/>
          <w:lang w:val="en-US" w:eastAsia="ja-JP"/>
        </w:rPr>
        <w:t>data</w:t>
      </w:r>
      <w:r w:rsidR="00382332">
        <w:rPr>
          <w:rFonts w:ascii="Arial" w:eastAsia="SimSun" w:hAnsi="Arial" w:cs="Arial"/>
          <w:sz w:val="24"/>
          <w:szCs w:val="24"/>
          <w:lang w:val="en-US" w:eastAsia="ja-JP"/>
        </w:rPr>
        <w:t xml:space="preserve"> that allows the rater to make an assessed judgement on each standard. </w:t>
      </w:r>
      <w:r w:rsidR="00FE27CB">
        <w:rPr>
          <w:rFonts w:ascii="Arial" w:eastAsia="SimSun" w:hAnsi="Arial" w:cs="Arial"/>
          <w:sz w:val="24"/>
          <w:szCs w:val="24"/>
          <w:lang w:val="en-US" w:eastAsia="ja-JP"/>
        </w:rPr>
        <w:t>W</w:t>
      </w:r>
      <w:r>
        <w:rPr>
          <w:rFonts w:ascii="Arial" w:eastAsia="SimSun" w:hAnsi="Arial" w:cs="Arial"/>
          <w:sz w:val="24"/>
          <w:szCs w:val="24"/>
          <w:lang w:val="en-US" w:eastAsia="ja-JP"/>
        </w:rPr>
        <w:t>here there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 xml:space="preserve"> may be challenge to the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rating for a particular standard, it is suggested that two auditors independently rate against the cr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 xml:space="preserve">iteria. In the event that there is no agreement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the manager will be the overall de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>cision</w:t>
      </w:r>
      <w:r w:rsidR="00592E5F">
        <w:rPr>
          <w:rFonts w:ascii="Arial" w:eastAsia="SimSun" w:hAnsi="Arial" w:cs="Arial"/>
          <w:sz w:val="24"/>
          <w:szCs w:val="24"/>
          <w:lang w:val="en-US" w:eastAsia="ja-JP"/>
        </w:rPr>
        <w:t>-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>maker and their decision will be the final determination.</w:t>
      </w:r>
      <w:r w:rsidR="00155F5C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</w:p>
    <w:p w14:paraId="781AF5A6" w14:textId="77777777" w:rsidR="00225958" w:rsidRDefault="00225958" w:rsidP="00E51FB9">
      <w:pPr>
        <w:tabs>
          <w:tab w:val="left" w:pos="7938"/>
        </w:tabs>
        <w:spacing w:after="0" w:line="264" w:lineRule="auto"/>
        <w:jc w:val="both"/>
        <w:rPr>
          <w:ins w:id="3" w:author="lorraine" w:date="2016-10-06T10:18:00Z"/>
          <w:rFonts w:ascii="Arial" w:eastAsia="SimSun" w:hAnsi="Arial" w:cs="Arial"/>
          <w:sz w:val="24"/>
          <w:szCs w:val="24"/>
          <w:lang w:val="en-US" w:eastAsia="ja-JP"/>
        </w:rPr>
      </w:pPr>
    </w:p>
    <w:p w14:paraId="37BCB06C" w14:textId="1556B1B2" w:rsidR="00225958" w:rsidRDefault="00225958" w:rsidP="00E51FB9">
      <w:pPr>
        <w:tabs>
          <w:tab w:val="left" w:pos="7938"/>
        </w:tabs>
        <w:spacing w:after="0" w:line="264" w:lineRule="auto"/>
        <w:jc w:val="both"/>
        <w:rPr>
          <w:ins w:id="4" w:author="lorraine" w:date="2016-10-06T10:19:00Z"/>
          <w:rFonts w:ascii="Arial" w:eastAsia="SimSun" w:hAnsi="Arial" w:cs="Arial"/>
          <w:sz w:val="24"/>
          <w:szCs w:val="24"/>
          <w:lang w:val="en-US" w:eastAsia="ja-JP"/>
        </w:rPr>
      </w:pPr>
      <w:ins w:id="5" w:author="lorraine" w:date="2016-10-06T10:18:00Z">
        <w:r>
          <w:rPr>
            <w:rFonts w:ascii="Arial" w:eastAsia="SimSun" w:hAnsi="Arial" w:cs="Arial"/>
            <w:sz w:val="24"/>
            <w:szCs w:val="24"/>
            <w:lang w:val="en-US" w:eastAsia="ja-JP"/>
          </w:rPr>
          <w:t>Suggest that Grant</w:t>
        </w:r>
      </w:ins>
      <w:ins w:id="6" w:author="lorraine" w:date="2016-10-06T10:26:00Z">
        <w:r>
          <w:rPr>
            <w:rFonts w:ascii="Arial" w:eastAsia="SimSun" w:hAnsi="Arial" w:cs="Arial"/>
            <w:sz w:val="24"/>
            <w:szCs w:val="24"/>
            <w:lang w:val="en-US" w:eastAsia="ja-JP"/>
          </w:rPr>
          <w:t>s</w:t>
        </w:r>
      </w:ins>
      <w:ins w:id="7" w:author="lorraine" w:date="2016-10-06T10:18:00Z">
        <w:r>
          <w:rPr>
            <w:rFonts w:ascii="Arial" w:eastAsia="SimSun" w:hAnsi="Arial" w:cs="Arial"/>
            <w:sz w:val="24"/>
            <w:szCs w:val="24"/>
            <w:lang w:val="en-US" w:eastAsia="ja-JP"/>
          </w:rPr>
          <w:t xml:space="preserve"> Team clarify here your processes </w:t>
        </w:r>
        <w:proofErr w:type="spellStart"/>
        <w:r>
          <w:rPr>
            <w:rFonts w:ascii="Arial" w:eastAsia="SimSun" w:hAnsi="Arial" w:cs="Arial"/>
            <w:sz w:val="24"/>
            <w:szCs w:val="24"/>
            <w:lang w:val="en-US" w:eastAsia="ja-JP"/>
          </w:rPr>
          <w:t>eg</w:t>
        </w:r>
        <w:proofErr w:type="spellEnd"/>
        <w:r>
          <w:rPr>
            <w:rFonts w:ascii="Arial" w:eastAsia="SimSun" w:hAnsi="Arial" w:cs="Arial"/>
            <w:sz w:val="24"/>
            <w:szCs w:val="24"/>
            <w:lang w:val="en-US" w:eastAsia="ja-JP"/>
          </w:rPr>
          <w:t xml:space="preserve"> </w:t>
        </w:r>
      </w:ins>
    </w:p>
    <w:p w14:paraId="3D4ED106" w14:textId="3070319C" w:rsidR="00225958" w:rsidRDefault="00225958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ins w:id="8" w:author="lorraine" w:date="2016-10-06T10:19:00Z">
        <w:r>
          <w:rPr>
            <w:rFonts w:ascii="Arial" w:eastAsia="SimSun" w:hAnsi="Arial" w:cs="Arial"/>
            <w:noProof/>
            <w:sz w:val="24"/>
            <w:szCs w:val="24"/>
            <w:lang w:eastAsia="en-GB"/>
          </w:rPr>
          <w:drawing>
            <wp:inline distT="0" distB="0" distL="0" distR="0" wp14:anchorId="2C69F694" wp14:editId="500F9F61">
              <wp:extent cx="5486400" cy="3200400"/>
              <wp:effectExtent l="38100" t="0" r="19050" b="19050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8" r:lo="rId9" r:qs="rId10" r:cs="rId11"/>
                </a:graphicData>
              </a:graphic>
            </wp:inline>
          </w:drawing>
        </w:r>
      </w:ins>
    </w:p>
    <w:p w14:paraId="2533D525" w14:textId="4750F83C" w:rsidR="002D5AB8" w:rsidRPr="007C1E0E" w:rsidRDefault="002D5AB8" w:rsidP="002D5AB8">
      <w:pPr>
        <w:tabs>
          <w:tab w:val="left" w:pos="7938"/>
        </w:tabs>
        <w:spacing w:after="0" w:line="264" w:lineRule="auto"/>
        <w:jc w:val="center"/>
        <w:rPr>
          <w:rFonts w:ascii="Arial" w:eastAsia="SimSun" w:hAnsi="Arial" w:cs="Arial"/>
          <w:sz w:val="18"/>
          <w:szCs w:val="18"/>
          <w:lang w:val="en-US" w:eastAsia="ja-JP"/>
        </w:rPr>
      </w:pPr>
      <w:bookmarkStart w:id="9" w:name="_GoBack"/>
      <w:r w:rsidRPr="007C1E0E">
        <w:rPr>
          <w:rFonts w:ascii="Arial" w:eastAsia="SimSun" w:hAnsi="Arial" w:cs="Arial"/>
          <w:sz w:val="18"/>
          <w:szCs w:val="18"/>
          <w:lang w:val="en-US" w:eastAsia="ja-JP"/>
        </w:rPr>
        <w:t>Created by Lorraine Stanford</w:t>
      </w:r>
      <w:ins w:id="10" w:author="kristine" w:date="2017-07-20T19:48:00Z">
        <w:r w:rsidRPr="007C1E0E">
          <w:rPr>
            <w:rFonts w:ascii="Arial" w:eastAsia="SimSun" w:hAnsi="Arial" w:cs="Arial"/>
            <w:sz w:val="18"/>
            <w:szCs w:val="18"/>
            <w:lang w:val="en-US" w:eastAsia="ja-JP"/>
          </w:rPr>
          <w:t xml:space="preserve"> for LBH VCS Grants Team  </w:t>
        </w:r>
      </w:ins>
    </w:p>
    <w:bookmarkEnd w:id="9"/>
    <w:p w14:paraId="6842F7FA" w14:textId="0A159148" w:rsidR="00B82B30" w:rsidRDefault="00B82B30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2C636FDD" w14:textId="77777777" w:rsidR="00CA5CDE" w:rsidRDefault="00CA5CDE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719A544B" w14:textId="77777777" w:rsidR="00CA5CDE" w:rsidRDefault="00CA5CDE" w:rsidP="00325C67">
      <w:pPr>
        <w:tabs>
          <w:tab w:val="left" w:pos="7938"/>
        </w:tabs>
        <w:spacing w:after="0" w:line="264" w:lineRule="auto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48A0C32C" w14:textId="77777777" w:rsidR="009F2323" w:rsidRDefault="009F2323">
      <w:pPr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B0129E" w14:paraId="07049A66" w14:textId="77777777" w:rsidTr="00382332">
        <w:tc>
          <w:tcPr>
            <w:tcW w:w="10060" w:type="dxa"/>
            <w:gridSpan w:val="5"/>
            <w:shd w:val="clear" w:color="auto" w:fill="E7E6E6" w:themeFill="background2"/>
          </w:tcPr>
          <w:p w14:paraId="5A6C47A0" w14:textId="77777777" w:rsidR="00B0129E" w:rsidRPr="00627DF8" w:rsidRDefault="00DE5E16" w:rsidP="009912D4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DE5E16">
              <w:rPr>
                <w:rFonts w:ascii="Arial" w:eastAsia="SimSun" w:hAnsi="Arial" w:cs="Arial"/>
                <w:b/>
                <w:sz w:val="24"/>
                <w:szCs w:val="24"/>
                <w:lang w:eastAsia="ja-JP"/>
              </w:rPr>
              <w:lastRenderedPageBreak/>
              <w:t>Organis</w:t>
            </w:r>
            <w:r w:rsidR="00B0129E" w:rsidRPr="00DE5E16">
              <w:rPr>
                <w:rFonts w:ascii="Arial" w:eastAsia="SimSun" w:hAnsi="Arial" w:cs="Arial"/>
                <w:b/>
                <w:sz w:val="24"/>
                <w:szCs w:val="24"/>
                <w:lang w:eastAsia="ja-JP"/>
              </w:rPr>
              <w:t>ation</w:t>
            </w:r>
            <w:r w:rsidR="00C66C5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:</w:t>
            </w:r>
          </w:p>
        </w:tc>
      </w:tr>
      <w:tr w:rsidR="00B0129E" w14:paraId="68537C7A" w14:textId="77777777" w:rsidTr="00382332">
        <w:tc>
          <w:tcPr>
            <w:tcW w:w="10060" w:type="dxa"/>
            <w:gridSpan w:val="5"/>
            <w:shd w:val="clear" w:color="auto" w:fill="E7E6E6" w:themeFill="background2"/>
          </w:tcPr>
          <w:p w14:paraId="56A3E34A" w14:textId="77777777" w:rsidR="00B0129E" w:rsidRPr="00627DF8" w:rsidRDefault="00B0129E" w:rsidP="009912D4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Rated by:                                                                                Date:</w:t>
            </w:r>
          </w:p>
        </w:tc>
      </w:tr>
      <w:tr w:rsidR="00B0129E" w14:paraId="251C25D8" w14:textId="77777777" w:rsidTr="00FC01C7">
        <w:tc>
          <w:tcPr>
            <w:tcW w:w="10060" w:type="dxa"/>
            <w:gridSpan w:val="5"/>
          </w:tcPr>
          <w:p w14:paraId="65DB320E" w14:textId="77777777" w:rsidR="00B0129E" w:rsidRPr="00627DF8" w:rsidRDefault="00B0129E" w:rsidP="00705598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1: A safeguarding policy and procedure is available to all staff               </w:t>
            </w:r>
          </w:p>
        </w:tc>
      </w:tr>
      <w:tr w:rsidR="00C66C52" w14:paraId="1CCF6419" w14:textId="77777777" w:rsidTr="00C66C52">
        <w:tc>
          <w:tcPr>
            <w:tcW w:w="7933" w:type="dxa"/>
          </w:tcPr>
          <w:p w14:paraId="43E49261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   States who the policy and procedures are aimed at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2D074F2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2233C5D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5025BBD9" w14:textId="77777777" w:rsidTr="00C66C52">
        <w:tc>
          <w:tcPr>
            <w:tcW w:w="7933" w:type="dxa"/>
          </w:tcPr>
          <w:p w14:paraId="5B3FE248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1.2   Provides a definition of adult safegua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rding and who is entitled to be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safe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guarded under the Care Act 2014.</w:t>
            </w:r>
          </w:p>
        </w:tc>
        <w:tc>
          <w:tcPr>
            <w:tcW w:w="1063" w:type="dxa"/>
            <w:gridSpan w:val="2"/>
            <w:vAlign w:val="center"/>
          </w:tcPr>
          <w:p w14:paraId="3CD8D4C6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56789FE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497BF51A" w14:textId="77777777" w:rsidTr="00C66C52">
        <w:tc>
          <w:tcPr>
            <w:tcW w:w="7933" w:type="dxa"/>
          </w:tcPr>
          <w:p w14:paraId="52A46739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1.3 References the Care Act 2014 and statutory Care and Support Guidance 2015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818C50F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94C91A3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343F772" w14:textId="77777777" w:rsidTr="00F94099">
        <w:tc>
          <w:tcPr>
            <w:tcW w:w="7933" w:type="dxa"/>
          </w:tcPr>
          <w:p w14:paraId="3376CCF3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1.4   Reference is made to consent and the Mental Capacity Act 2005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6FA14C55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9FA52B7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81F5123" w14:textId="77777777" w:rsidTr="00F94099">
        <w:tc>
          <w:tcPr>
            <w:tcW w:w="7933" w:type="dxa"/>
          </w:tcPr>
          <w:p w14:paraId="51789665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1.5   References the London Multi-Agency SA Policy &amp; Procedures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A2E938F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7DF99E3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BA6331E" w14:textId="77777777" w:rsidTr="00F94099">
        <w:tc>
          <w:tcPr>
            <w:tcW w:w="7933" w:type="dxa"/>
          </w:tcPr>
          <w:p w14:paraId="547883FB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1.6   The Policy and Procedures are underpinned by the 6 safeguarding values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E6C0CFA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23A8FAB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431C12E" w14:textId="77777777" w:rsidTr="00F94099">
        <w:tc>
          <w:tcPr>
            <w:tcW w:w="7933" w:type="dxa"/>
          </w:tcPr>
          <w:p w14:paraId="5203CEE1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7   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Procedures set out how to recognize abuse and neglect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provide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descriptors to support staff and volunteers in recognizing abuse and neglect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7247B6E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DA0282A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1892601" w14:textId="77777777" w:rsidTr="00F94099">
        <w:tc>
          <w:tcPr>
            <w:tcW w:w="7933" w:type="dxa"/>
          </w:tcPr>
          <w:p w14:paraId="53CCC718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1.8  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Procedures detail who to contact and what initial action to take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1FEC533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5E01B6E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1474AF7" w14:textId="77777777" w:rsidTr="00F94099">
        <w:tc>
          <w:tcPr>
            <w:tcW w:w="7933" w:type="dxa"/>
          </w:tcPr>
          <w:p w14:paraId="55839C13" w14:textId="5D8680DB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1.9    Reference to the local safeguarding </w:t>
            </w:r>
            <w:r w:rsidR="00382332"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>adult’s</w:t>
            </w: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referral point is identified</w:t>
            </w:r>
            <w:r w:rsidR="00E51FB9"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>.</w:t>
            </w: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35076915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8571ED8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3B78E64" w14:textId="77777777" w:rsidTr="00F94099">
        <w:tc>
          <w:tcPr>
            <w:tcW w:w="7933" w:type="dxa"/>
          </w:tcPr>
          <w:p w14:paraId="6713C15E" w14:textId="77777777" w:rsidR="00F94099" w:rsidRPr="00627DF8" w:rsidRDefault="00E51FB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1.10 There</w:t>
            </w:r>
            <w:r w:rsidR="00F94099"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clear reference to Children Safeguarding and where people are in the process of transition and under 18 years, staff should refer to the local children safeguarding arrangements.</w:t>
            </w:r>
          </w:p>
        </w:tc>
        <w:tc>
          <w:tcPr>
            <w:tcW w:w="1063" w:type="dxa"/>
            <w:gridSpan w:val="2"/>
            <w:vAlign w:val="center"/>
          </w:tcPr>
          <w:p w14:paraId="7BEE129B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74CADE1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512501C" w14:textId="77777777" w:rsidTr="00F94099">
        <w:tc>
          <w:tcPr>
            <w:tcW w:w="7933" w:type="dxa"/>
          </w:tcPr>
          <w:p w14:paraId="43DE83B2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1.11 Record keeping and recording standards are made explicit in relation to safeguarding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A6F16AF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22C61B4E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7A15F022" w14:textId="77777777" w:rsidTr="00F94099">
        <w:tc>
          <w:tcPr>
            <w:tcW w:w="7933" w:type="dxa"/>
          </w:tcPr>
          <w:p w14:paraId="4A9814AB" w14:textId="74E97AAD" w:rsidR="009C5C61" w:rsidRPr="00627DF8" w:rsidRDefault="00063AE9" w:rsidP="009C5C61">
            <w:pPr>
              <w:spacing w:before="120" w:after="200" w:line="264" w:lineRule="auto"/>
              <w:ind w:right="-209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1</w:t>
            </w: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</w:t>
            </w:r>
            <w:r w:rsidR="009C5C61"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rating                                                                                    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75DBD6F" w14:textId="77777777" w:rsidR="009C5C61" w:rsidRPr="00627DF8" w:rsidRDefault="009C5C61" w:rsidP="00F94099">
            <w:pPr>
              <w:tabs>
                <w:tab w:val="left" w:pos="104"/>
              </w:tabs>
              <w:spacing w:before="120" w:after="200" w:line="264" w:lineRule="auto"/>
              <w:ind w:left="-304" w:right="-250" w:firstLine="1950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14:paraId="723938F1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14:paraId="184A6BCA" w14:textId="77777777" w:rsidR="009C5C61" w:rsidRPr="00627DF8" w:rsidRDefault="009C5C61" w:rsidP="00F94099">
            <w:pPr>
              <w:spacing w:before="120" w:after="200" w:line="264" w:lineRule="auto"/>
              <w:ind w:hanging="533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55FB275A" w14:textId="77777777" w:rsidTr="009F2323">
        <w:trPr>
          <w:trHeight w:val="2633"/>
        </w:trPr>
        <w:tc>
          <w:tcPr>
            <w:tcW w:w="10060" w:type="dxa"/>
            <w:gridSpan w:val="5"/>
          </w:tcPr>
          <w:p w14:paraId="36AA3AB1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Commentary:</w:t>
            </w:r>
          </w:p>
          <w:p w14:paraId="3B9A7955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02D9456" w14:textId="77777777" w:rsidR="00CA5CDE" w:rsidRDefault="00CA5CDE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FA074A4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9A7A9C5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028BD84" w14:textId="77777777" w:rsidR="00E51FB9" w:rsidRPr="00627DF8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2C2E544D" w14:textId="77777777" w:rsidTr="00FC01C7">
        <w:tc>
          <w:tcPr>
            <w:tcW w:w="10060" w:type="dxa"/>
            <w:gridSpan w:val="5"/>
          </w:tcPr>
          <w:p w14:paraId="1F217C97" w14:textId="77777777" w:rsidR="009C5C61" w:rsidRPr="00BA5F28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2: Safeguarding from abuse</w:t>
            </w:r>
          </w:p>
          <w:p w14:paraId="62B57EFA" w14:textId="77777777" w:rsidR="009C5C61" w:rsidRPr="00627DF8" w:rsidRDefault="009C5C61" w:rsidP="009C5C61">
            <w:p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People must not suffer any form of abuse or improper treatment while receiving support. This includes:</w:t>
            </w:r>
          </w:p>
          <w:p w14:paraId="67D519A8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Neglect</w:t>
            </w:r>
          </w:p>
          <w:p w14:paraId="75461DE4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degrading treatment</w:t>
            </w:r>
          </w:p>
          <w:p w14:paraId="1DF5A832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unnecessary or disproportionate restraint</w:t>
            </w:r>
          </w:p>
          <w:p w14:paraId="74423D15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inappropriate limits on their freedom</w:t>
            </w:r>
          </w:p>
        </w:tc>
      </w:tr>
      <w:tr w:rsidR="009C5C61" w14:paraId="74D7C787" w14:textId="77777777" w:rsidTr="007318A2">
        <w:tc>
          <w:tcPr>
            <w:tcW w:w="7933" w:type="dxa"/>
          </w:tcPr>
          <w:p w14:paraId="0864E99D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2.1 There is a policy on how to respond to allegations of abuse against    people in a ‘Position of Trust’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262E522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6FD0C90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5D7F0183" w14:textId="77777777" w:rsidTr="007318A2">
        <w:tc>
          <w:tcPr>
            <w:tcW w:w="7933" w:type="dxa"/>
          </w:tcPr>
          <w:p w14:paraId="150E705F" w14:textId="77777777" w:rsidR="009C5C61" w:rsidRPr="00627DF8" w:rsidRDefault="009C5C61" w:rsidP="00E51FB9">
            <w:pPr>
              <w:shd w:val="clear" w:color="auto" w:fill="FFFFFF"/>
              <w:spacing w:before="120" w:after="300" w:line="315" w:lineRule="atLeast"/>
              <w:ind w:left="454" w:hanging="454"/>
              <w:contextualSpacing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2.2. There are links between HR &amp; Safeguarding P&amp; P’s that ensures the safety, wellbeing of all adults using the service placing their safety as paramount.</w:t>
            </w:r>
            <w:r w:rsidRPr="00627DF8">
              <w:rPr>
                <w:rFonts w:ascii="Arial" w:eastAsia="Times New Roman" w:hAnsi="Arial" w:cs="Arial"/>
                <w:b/>
                <w:color w:val="40404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65F99665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30B8F23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2345040E" w14:textId="77777777" w:rsidTr="007318A2">
        <w:tc>
          <w:tcPr>
            <w:tcW w:w="7933" w:type="dxa"/>
          </w:tcPr>
          <w:p w14:paraId="6C69E996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2.3 Services that provide support to adults with behavior that challenges provide staff with the appropriate guidance on how to prevent and manage any incidents using accredited de-escalation processes. </w:t>
            </w:r>
          </w:p>
        </w:tc>
        <w:tc>
          <w:tcPr>
            <w:tcW w:w="1063" w:type="dxa"/>
            <w:gridSpan w:val="2"/>
            <w:vAlign w:val="center"/>
          </w:tcPr>
          <w:p w14:paraId="36330805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EC76A47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2AD4D2BA" w14:textId="77777777" w:rsidTr="007318A2">
        <w:tc>
          <w:tcPr>
            <w:tcW w:w="7933" w:type="dxa"/>
          </w:tcPr>
          <w:p w14:paraId="29B953E5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2.4 The policy references the Deprivation of Liberty Safeguards and how to work with organizations supporting people subject to a DoLS.</w:t>
            </w:r>
          </w:p>
        </w:tc>
        <w:tc>
          <w:tcPr>
            <w:tcW w:w="1063" w:type="dxa"/>
            <w:gridSpan w:val="2"/>
            <w:vAlign w:val="center"/>
          </w:tcPr>
          <w:p w14:paraId="45D4449E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B5945B9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7573CFDB" w14:textId="77777777" w:rsidTr="007318A2">
        <w:tc>
          <w:tcPr>
            <w:tcW w:w="7933" w:type="dxa"/>
          </w:tcPr>
          <w:p w14:paraId="41A5019C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2.5 There is a whistle blowing policy linked to the safeguarding policy and procedures that su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pport staff to escalate matters.</w:t>
            </w:r>
          </w:p>
        </w:tc>
        <w:tc>
          <w:tcPr>
            <w:tcW w:w="1063" w:type="dxa"/>
            <w:gridSpan w:val="2"/>
            <w:vAlign w:val="center"/>
          </w:tcPr>
          <w:p w14:paraId="723BA7EB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5A5D1F0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501AAA8D" w14:textId="77777777" w:rsidTr="007774F2">
        <w:trPr>
          <w:trHeight w:val="646"/>
        </w:trPr>
        <w:tc>
          <w:tcPr>
            <w:tcW w:w="7933" w:type="dxa"/>
          </w:tcPr>
          <w:p w14:paraId="76FA0582" w14:textId="3C14438C" w:rsidR="009C5C61" w:rsidRPr="00627DF8" w:rsidRDefault="00155F5C" w:rsidP="007774F2">
            <w:pPr>
              <w:spacing w:before="120" w:after="200" w:line="264" w:lineRule="auto"/>
              <w:ind w:firstLine="29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2</w:t>
            </w:r>
            <w:r w:rsidR="009C5C61"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70B23D4A" w14:textId="77777777" w:rsidR="009C5C61" w:rsidRPr="00627DF8" w:rsidRDefault="009C5C61" w:rsidP="009C5C61">
            <w:pPr>
              <w:tabs>
                <w:tab w:val="left" w:pos="-391"/>
              </w:tabs>
              <w:spacing w:before="120" w:after="200" w:line="264" w:lineRule="auto"/>
              <w:ind w:left="-391" w:right="-250" w:firstLine="2037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00E643D6" w14:textId="77777777" w:rsidR="009C5C61" w:rsidRPr="00627DF8" w:rsidRDefault="009C5C61" w:rsidP="009C5C61">
            <w:pPr>
              <w:spacing w:before="120" w:after="200" w:line="264" w:lineRule="auto"/>
              <w:ind w:hanging="202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1CC51746" w14:textId="77777777" w:rsidR="009C5C61" w:rsidRPr="00627DF8" w:rsidRDefault="009C5C61" w:rsidP="009C5C61">
            <w:pPr>
              <w:spacing w:before="120" w:after="200" w:line="264" w:lineRule="auto"/>
              <w:ind w:hanging="53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7D394EEC" w14:textId="77777777" w:rsidTr="005952E8">
        <w:trPr>
          <w:trHeight w:val="5957"/>
        </w:trPr>
        <w:tc>
          <w:tcPr>
            <w:tcW w:w="10060" w:type="dxa"/>
            <w:gridSpan w:val="5"/>
          </w:tcPr>
          <w:p w14:paraId="2A0DCB90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>Rater Commentary:</w:t>
            </w:r>
          </w:p>
          <w:p w14:paraId="6E47177F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85D4837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DA8412A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AD8EA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EAE24CA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9C62E6E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2EFEBA7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93060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FF7B6BD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D2A379F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7A482C2" w14:textId="77777777" w:rsidR="00E51FB9" w:rsidRPr="00627DF8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1A95BD15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5F21E1EA" w14:textId="77777777" w:rsidTr="00FC01C7">
        <w:tc>
          <w:tcPr>
            <w:tcW w:w="10060" w:type="dxa"/>
            <w:gridSpan w:val="5"/>
          </w:tcPr>
          <w:p w14:paraId="7D838027" w14:textId="77777777" w:rsidR="009C5C61" w:rsidRPr="00BA5F28" w:rsidRDefault="009C5C61" w:rsidP="009C5C61">
            <w:pPr>
              <w:spacing w:before="120" w:after="200" w:line="264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 xml:space="preserve">Standard 3: 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Person-centred safeguarding</w:t>
            </w:r>
          </w:p>
          <w:p w14:paraId="38D85AD8" w14:textId="77777777" w:rsidR="009C5C61" w:rsidRPr="00627DF8" w:rsidRDefault="009C5C61" w:rsidP="00E51FB9">
            <w:pPr>
              <w:shd w:val="clear" w:color="auto" w:fill="FFFFFF"/>
              <w:spacing w:after="300" w:line="315" w:lineRule="atLeast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Safeguarding that is tailored to the person and meets their needs and preferences, championed by the Making Safeguarding Personal approach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9C5C61" w14:paraId="634C28DD" w14:textId="77777777" w:rsidTr="007318A2">
        <w:tc>
          <w:tcPr>
            <w:tcW w:w="7933" w:type="dxa"/>
          </w:tcPr>
          <w:p w14:paraId="31E4B8DB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3.1 Policy &amp; procedures champion a person</w:t>
            </w:r>
            <w:r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centred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approach to safeguarding adults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E948426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29E7070" w14:textId="77777777" w:rsidR="009C5C61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DE71E9F" w14:textId="77777777" w:rsidTr="007318A2">
        <w:tc>
          <w:tcPr>
            <w:tcW w:w="7933" w:type="dxa"/>
          </w:tcPr>
          <w:p w14:paraId="7BC89E9E" w14:textId="77777777" w:rsidR="00F94099" w:rsidRPr="00627DF8" w:rsidRDefault="00C66C52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>3.2 Guidance</w:t>
            </w:r>
            <w:r w:rsidR="00F94099"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is provided to help staff manage difficult conversations</w:t>
            </w:r>
            <w:r w:rsidR="00E51FB9">
              <w:rPr>
                <w:rFonts w:ascii="Arial" w:eastAsia="SimSun" w:hAnsi="Arial" w:cs="Arial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A7A08A9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6AB1F94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F3EBEA4" w14:textId="77777777" w:rsidTr="007318A2">
        <w:tc>
          <w:tcPr>
            <w:tcW w:w="7933" w:type="dxa"/>
          </w:tcPr>
          <w:p w14:paraId="668E99E5" w14:textId="77777777" w:rsidR="00F94099" w:rsidRDefault="00C66C52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3.3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stresses that the person is the decision maker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7B2C1C2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FBFE19A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B538C94" w14:textId="77777777" w:rsidTr="007318A2">
        <w:tc>
          <w:tcPr>
            <w:tcW w:w="7933" w:type="dxa"/>
          </w:tcPr>
          <w:p w14:paraId="1524706C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3.4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includes details of how to assist service users to understand options available to them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1F9A6B8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17D9F42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7398A542" w14:textId="77777777" w:rsidTr="007318A2">
        <w:tc>
          <w:tcPr>
            <w:tcW w:w="7933" w:type="dxa"/>
          </w:tcPr>
          <w:p w14:paraId="2F44EF4B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3.5 Risk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discussed with service users and their views on how to manage risk are the focus of risk management policies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29CEECF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9823784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BF21028" w14:textId="77777777" w:rsidTr="007318A2">
        <w:tc>
          <w:tcPr>
            <w:tcW w:w="7933" w:type="dxa"/>
          </w:tcPr>
          <w:p w14:paraId="4208D1CF" w14:textId="77777777" w:rsidR="00F94099" w:rsidRDefault="00C66C52" w:rsidP="007318A2">
            <w:pPr>
              <w:spacing w:before="120" w:after="200" w:line="264" w:lineRule="auto"/>
              <w:ind w:left="592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3.6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guidance to staff on </w:t>
            </w:r>
            <w:proofErr w:type="gramStart"/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who</w:t>
            </w:r>
            <w:proofErr w:type="gramEnd"/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the nominated safeguarding lead is and the referral process to the local authority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6765BD5A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51E06A7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68688277" w14:textId="77777777" w:rsidTr="00F94099">
        <w:tc>
          <w:tcPr>
            <w:tcW w:w="7933" w:type="dxa"/>
          </w:tcPr>
          <w:p w14:paraId="0062A00F" w14:textId="187D5865" w:rsidR="009C5C61" w:rsidRDefault="009C5C61" w:rsidP="007774F2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3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rating</w:t>
            </w:r>
          </w:p>
        </w:tc>
        <w:tc>
          <w:tcPr>
            <w:tcW w:w="709" w:type="dxa"/>
            <w:shd w:val="clear" w:color="auto" w:fill="FF0000"/>
          </w:tcPr>
          <w:p w14:paraId="62A30489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22F1F89B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37DB0556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58D2A05B" w14:textId="77777777" w:rsidTr="00BA5F28">
        <w:trPr>
          <w:trHeight w:val="7844"/>
        </w:trPr>
        <w:tc>
          <w:tcPr>
            <w:tcW w:w="10060" w:type="dxa"/>
            <w:gridSpan w:val="5"/>
          </w:tcPr>
          <w:p w14:paraId="0C62015A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26DA7F50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752DA95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0985AA6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FDA67F2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35E9D0D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11C49C93" w14:textId="77777777" w:rsidTr="00FC01C7">
        <w:tc>
          <w:tcPr>
            <w:tcW w:w="10060" w:type="dxa"/>
            <w:gridSpan w:val="5"/>
          </w:tcPr>
          <w:p w14:paraId="7FBBB4F7" w14:textId="77777777" w:rsidR="009C5C61" w:rsidRPr="009912D4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 xml:space="preserve">Standard </w:t>
            </w:r>
            <w:r w:rsidRPr="00BA5F2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4: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Dignity and respect</w:t>
            </w:r>
          </w:p>
          <w:p w14:paraId="5F1A5F3D" w14:textId="77777777" w:rsidR="009C5C61" w:rsidRPr="006724AF" w:rsidRDefault="009C5C61" w:rsidP="009C5C61">
            <w:p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b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are treated with dignity and respect at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all times 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and they are central to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safeguarding plans and decisions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F94099" w14:paraId="58DE377D" w14:textId="77777777" w:rsidTr="00F94099">
        <w:tc>
          <w:tcPr>
            <w:tcW w:w="7933" w:type="dxa"/>
          </w:tcPr>
          <w:p w14:paraId="3EB77F15" w14:textId="77777777" w:rsidR="00F94099" w:rsidRDefault="009F2323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4.1 Procedures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start with a conversation with the adult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0930DA4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47F0B38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6023B06" w14:textId="77777777" w:rsidTr="00F94099">
        <w:tc>
          <w:tcPr>
            <w:tcW w:w="7933" w:type="dxa"/>
          </w:tcPr>
          <w:p w14:paraId="60038F93" w14:textId="77777777" w:rsidR="00F94099" w:rsidRDefault="009F2323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4.2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stresses that information is shared on a need to know basis and is linked to confidentiality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3A7DA17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966561B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031AE5A" w14:textId="77777777" w:rsidTr="00F94099">
        <w:tc>
          <w:tcPr>
            <w:tcW w:w="7933" w:type="dxa"/>
          </w:tcPr>
          <w:p w14:paraId="5E9F40A0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4.3 Conflict of interest is identified as an issue between service users and carers and procedures address the rights of service users to self -determination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E7F2619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EE55D1C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736550BE" w14:textId="77777777" w:rsidTr="00F94099">
        <w:tc>
          <w:tcPr>
            <w:tcW w:w="7933" w:type="dxa"/>
          </w:tcPr>
          <w:p w14:paraId="5CFA687E" w14:textId="77777777" w:rsidR="00F94099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4.4 Policy stresses talking to people in private and at their pace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D8793A7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25381409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574E769" w14:textId="77777777" w:rsidTr="00F94099">
        <w:tc>
          <w:tcPr>
            <w:tcW w:w="7933" w:type="dxa"/>
          </w:tcPr>
          <w:p w14:paraId="10D78110" w14:textId="77777777" w:rsidR="00F94099" w:rsidRDefault="009F2323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4.5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a policy on taking photographs of service users to include consent and how such information is shared with other professionals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67EF5F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FAFC713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6744065" w14:textId="77777777" w:rsidTr="00F94099">
        <w:tc>
          <w:tcPr>
            <w:tcW w:w="7933" w:type="dxa"/>
          </w:tcPr>
          <w:p w14:paraId="00DE9A3D" w14:textId="77777777" w:rsidR="00F94099" w:rsidRDefault="009F2323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4.6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procedures determine that medical examinations are only undertaken by qualified clinical professionals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6CFC9A2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C7743E4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C62B7FD" w14:textId="77777777" w:rsidTr="00F94099">
        <w:tc>
          <w:tcPr>
            <w:tcW w:w="7933" w:type="dxa"/>
          </w:tcPr>
          <w:p w14:paraId="54D72FDE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4.7 There is reference to unwise decisions and respecting the rights of people to make such decisions balancing these with safety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E5434EF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F7F9422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9ECF48F" w14:textId="77777777" w:rsidTr="00F94099">
        <w:tc>
          <w:tcPr>
            <w:tcW w:w="7933" w:type="dxa"/>
          </w:tcPr>
          <w:p w14:paraId="3239445F" w14:textId="77777777" w:rsidR="00F94099" w:rsidRPr="009F2323" w:rsidRDefault="00C66C52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4.8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a link to the complaint procedures and people are advised on how to make a complaint without fear of retribution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A00B3B9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7FB976C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04F4A505" w14:textId="77777777" w:rsidTr="001403F4">
        <w:tc>
          <w:tcPr>
            <w:tcW w:w="7933" w:type="dxa"/>
          </w:tcPr>
          <w:p w14:paraId="526EE21F" w14:textId="1BB4D510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4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02E5A6BE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F3A7495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40973C64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221C34BA" w14:textId="77777777" w:rsidTr="00BA5F28">
        <w:trPr>
          <w:trHeight w:val="5356"/>
        </w:trPr>
        <w:tc>
          <w:tcPr>
            <w:tcW w:w="10060" w:type="dxa"/>
            <w:gridSpan w:val="5"/>
          </w:tcPr>
          <w:p w14:paraId="386B5861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092A577C" w14:textId="77777777" w:rsidR="00CA5CDE" w:rsidRDefault="00CA5CDE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86AE625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80BF8D2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E55994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4E5545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CE06B16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87905A8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5DACF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65C25E8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8272DFE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F1F9A0A" w14:textId="77777777" w:rsidR="00C66C52" w:rsidRDefault="00C66C52">
      <w:r>
        <w:lastRenderedPageBreak/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09E63D88" w14:textId="77777777" w:rsidTr="00FC01C7">
        <w:tc>
          <w:tcPr>
            <w:tcW w:w="10060" w:type="dxa"/>
            <w:gridSpan w:val="5"/>
          </w:tcPr>
          <w:p w14:paraId="6A653CA2" w14:textId="77777777" w:rsidR="009C5C61" w:rsidRPr="009912D4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5</w:t>
            </w:r>
            <w:r w:rsid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Consent</w:t>
            </w:r>
          </w:p>
          <w:p w14:paraId="48D40C3C" w14:textId="77777777" w:rsidR="009C5C61" w:rsidRPr="005B0149" w:rsidRDefault="009C5C61" w:rsidP="009C5C61">
            <w:pPr>
              <w:shd w:val="clear" w:color="auto" w:fill="FFFFFF"/>
              <w:spacing w:after="300" w:line="315" w:lineRule="atLeast"/>
              <w:ind w:left="29" w:hanging="29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(or anybody legally acting on their behalf) must give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consent before any decision 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or action is taken (except in emergency or specific situations)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F94099" w14:paraId="4CDA187B" w14:textId="77777777" w:rsidTr="00F94099">
        <w:tc>
          <w:tcPr>
            <w:tcW w:w="7933" w:type="dxa"/>
          </w:tcPr>
          <w:p w14:paraId="60D334D0" w14:textId="77777777" w:rsidR="00F94099" w:rsidRDefault="009F2323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5.1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reference to the Mental Capacity Act 2005 and appropriate      guidance on conducting a mental capacity assessment is provided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19E086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6B5F08C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3F44340" w14:textId="77777777" w:rsidTr="00F94099">
        <w:tc>
          <w:tcPr>
            <w:tcW w:w="7933" w:type="dxa"/>
          </w:tcPr>
          <w:p w14:paraId="65E9F68E" w14:textId="77777777" w:rsidR="00F94099" w:rsidRDefault="00F94099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5.2 The policy details exemptions under ‘public interest’ and there </w:t>
            </w:r>
            <w:r w:rsidR="00C66C52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are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guidance examples for staff to understand when consent may be over ridden.</w:t>
            </w:r>
          </w:p>
        </w:tc>
        <w:tc>
          <w:tcPr>
            <w:tcW w:w="1063" w:type="dxa"/>
            <w:gridSpan w:val="2"/>
            <w:vAlign w:val="center"/>
          </w:tcPr>
          <w:p w14:paraId="5BA4978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456E0A0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6299B7F" w14:textId="77777777" w:rsidTr="00F94099">
        <w:tc>
          <w:tcPr>
            <w:tcW w:w="7933" w:type="dxa"/>
          </w:tcPr>
          <w:p w14:paraId="6CC4C204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5.3 Advocacy is understood as a requirement under s68 of the Care Act and the P&amp;P states that the service will work with nominated advocates as advised by the local authority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3541680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BF020DD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2C43C6E" w14:textId="77777777" w:rsidTr="00C66C52">
        <w:tc>
          <w:tcPr>
            <w:tcW w:w="7933" w:type="dxa"/>
            <w:tcBorders>
              <w:bottom w:val="single" w:sz="4" w:space="0" w:color="000000"/>
              <w:right w:val="single" w:sz="4" w:space="0" w:color="000000"/>
            </w:tcBorders>
          </w:tcPr>
          <w:p w14:paraId="253F2F7B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5.4 Non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-emergency referrals to the police are discussed with service users and the organizations duty to protect service users and staff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3B15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04D5A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6E506179" w14:textId="77777777" w:rsidTr="001403F4">
        <w:tc>
          <w:tcPr>
            <w:tcW w:w="7933" w:type="dxa"/>
          </w:tcPr>
          <w:p w14:paraId="7D4F0D6B" w14:textId="035E8D66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5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rating</w:t>
            </w:r>
          </w:p>
        </w:tc>
        <w:tc>
          <w:tcPr>
            <w:tcW w:w="709" w:type="dxa"/>
            <w:shd w:val="clear" w:color="auto" w:fill="FF0000"/>
          </w:tcPr>
          <w:p w14:paraId="5CC2AA52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30CEDB9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12089532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0610F8D9" w14:textId="77777777" w:rsidTr="00BA5F28">
        <w:trPr>
          <w:trHeight w:val="8486"/>
        </w:trPr>
        <w:tc>
          <w:tcPr>
            <w:tcW w:w="10060" w:type="dxa"/>
            <w:gridSpan w:val="5"/>
            <w:tcBorders>
              <w:top w:val="single" w:sz="4" w:space="0" w:color="000000"/>
            </w:tcBorders>
          </w:tcPr>
          <w:p w14:paraId="1CB855A5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Rater commentary</w:t>
            </w:r>
          </w:p>
          <w:p w14:paraId="66BA69FD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88100F4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80E55A7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8F8A64F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54274FA2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791DB351" w14:textId="77777777" w:rsidTr="00FC01C7">
        <w:tc>
          <w:tcPr>
            <w:tcW w:w="10060" w:type="dxa"/>
            <w:gridSpan w:val="5"/>
          </w:tcPr>
          <w:p w14:paraId="0326D98A" w14:textId="77777777" w:rsidR="009C5C61" w:rsidRPr="00BA5F28" w:rsidRDefault="00C66C52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6</w:t>
            </w:r>
            <w:r w:rsidR="00BA5F28"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9C5C61"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Safety</w:t>
            </w:r>
          </w:p>
          <w:p w14:paraId="047434E4" w14:textId="77777777" w:rsidR="009C5C61" w:rsidRPr="000302C7" w:rsidRDefault="009C5C61" w:rsidP="00E51FB9">
            <w:pPr>
              <w:shd w:val="clear" w:color="auto" w:fill="FFFFFF"/>
              <w:spacing w:after="300" w:line="315" w:lineRule="atLeast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must not be given unsafe care or treatment or be put at risk of harm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that could be avoided. Services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 must assess the risks to individual’s health and safety during any care or treatment and make sure their </w:t>
            </w:r>
            <w:proofErr w:type="gramStart"/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staff have</w:t>
            </w:r>
            <w:proofErr w:type="gramEnd"/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 the qualifications, competence, skills and experience to keep people safe.</w:t>
            </w:r>
          </w:p>
        </w:tc>
      </w:tr>
      <w:tr w:rsidR="009C5C61" w14:paraId="76EBB6FB" w14:textId="77777777" w:rsidTr="009F2323">
        <w:tc>
          <w:tcPr>
            <w:tcW w:w="7933" w:type="dxa"/>
          </w:tcPr>
          <w:p w14:paraId="03752CDF" w14:textId="6D3B782A" w:rsidR="009C5C61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6.1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Policy</w:t>
            </w:r>
            <w:proofErr w:type="gramEnd"/>
            <w:r w:rsidR="009C5C6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procedures are </w:t>
            </w:r>
            <w:r w:rsidR="009C5C61" w:rsidRPr="00D648F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accessible to all staff</w:t>
            </w:r>
            <w:r w:rsidR="009C5C6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there is a policy that all staff and volunteers read and confirm their understanding as part of their induction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1471458" w14:textId="77777777" w:rsidR="009C5C61" w:rsidRDefault="009C5C61" w:rsidP="00196158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EE449AF" w14:textId="77777777" w:rsidR="009C5C61" w:rsidRDefault="009C5C61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20227592" w14:textId="77777777" w:rsidTr="009F2323">
        <w:tc>
          <w:tcPr>
            <w:tcW w:w="7933" w:type="dxa"/>
          </w:tcPr>
          <w:p w14:paraId="4BD7B76A" w14:textId="77680958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6.2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There</w:t>
            </w:r>
            <w:proofErr w:type="gramEnd"/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safe recruitment procedures including full reference checks and DBS where appropriate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DA43DA4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0DD9825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1DE0CCEA" w14:textId="77777777" w:rsidTr="009F2323">
        <w:tc>
          <w:tcPr>
            <w:tcW w:w="7933" w:type="dxa"/>
          </w:tcPr>
          <w:p w14:paraId="6505295E" w14:textId="77777777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6.2 There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environmental risk management plans to ensure the premises provide a safe and secure place for service users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1210F85B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014828B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4E38ADDB" w14:textId="77777777" w:rsidTr="009F2323">
        <w:tc>
          <w:tcPr>
            <w:tcW w:w="7933" w:type="dxa"/>
          </w:tcPr>
          <w:p w14:paraId="5421EC3F" w14:textId="77777777" w:rsidR="009F2323" w:rsidRDefault="009F2323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6.3   Risk assessments and risk management plans are discussed with people prior to using the service where there are known safeguarding concerns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471126A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0DC4B11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5AE738B5" w14:textId="77777777" w:rsidTr="009F2323">
        <w:tc>
          <w:tcPr>
            <w:tcW w:w="7933" w:type="dxa"/>
          </w:tcPr>
          <w:p w14:paraId="6F728CF0" w14:textId="77777777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6.4 Staff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trained and offered regular supervision in relation to safeguarding work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895BFFC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3F2F67F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4B2B8502" w14:textId="77777777" w:rsidTr="009F2323">
        <w:tc>
          <w:tcPr>
            <w:tcW w:w="7933" w:type="dxa"/>
          </w:tcPr>
          <w:p w14:paraId="73775809" w14:textId="1C942242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6.5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Additional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risk assessments and safety measures are discussed and put in place where staff or volunteers are lone workers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4793AC5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9D067D0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06C47EAC" w14:textId="77777777" w:rsidTr="009F2323">
        <w:tc>
          <w:tcPr>
            <w:tcW w:w="7933" w:type="dxa"/>
          </w:tcPr>
          <w:p w14:paraId="5F9A6DAC" w14:textId="79F2EC81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6.6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Managers</w:t>
            </w:r>
            <w:proofErr w:type="gramEnd"/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safeguarding leads receive additional training and safeguarding is a standard agenda item in their supervision and annual appraisal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26E586B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E42E128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7394D14D" w14:textId="77777777" w:rsidTr="001403F4">
        <w:tc>
          <w:tcPr>
            <w:tcW w:w="7933" w:type="dxa"/>
          </w:tcPr>
          <w:p w14:paraId="3B3C365F" w14:textId="5D633993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6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0FFEA299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6B07105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29EC9174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CA5CDE" w14:paraId="308958A5" w14:textId="77777777" w:rsidTr="007318A2">
        <w:trPr>
          <w:trHeight w:val="5011"/>
        </w:trPr>
        <w:tc>
          <w:tcPr>
            <w:tcW w:w="10060" w:type="dxa"/>
            <w:gridSpan w:val="5"/>
          </w:tcPr>
          <w:p w14:paraId="2F2E5FB9" w14:textId="77777777" w:rsidR="00CA5CDE" w:rsidRDefault="00CA5CDE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211B13A7" w14:textId="77777777" w:rsidR="00627DF8" w:rsidRDefault="00627DF8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6CDA02C" w14:textId="77777777" w:rsidR="00E51FB9" w:rsidRDefault="00E51FB9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9867BCC" w14:textId="77777777" w:rsidR="00E51FB9" w:rsidRDefault="00E51FB9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7480358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0B536B0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2FFD12E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0B08CA59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B477CBD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01A80B1" w14:textId="77777777" w:rsidR="00FC01C7" w:rsidRPr="007318A2" w:rsidRDefault="00FC01C7" w:rsidP="007318A2">
      <w:pPr>
        <w:rPr>
          <w:sz w:val="2"/>
        </w:rPr>
      </w:pPr>
    </w:p>
    <w:sectPr w:rsidR="00FC01C7" w:rsidRPr="007318A2" w:rsidSect="009F232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E6"/>
    <w:multiLevelType w:val="hybridMultilevel"/>
    <w:tmpl w:val="FC98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7C15"/>
    <w:multiLevelType w:val="hybridMultilevel"/>
    <w:tmpl w:val="93A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1DE2"/>
    <w:multiLevelType w:val="hybridMultilevel"/>
    <w:tmpl w:val="EEC8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282F"/>
    <w:multiLevelType w:val="hybridMultilevel"/>
    <w:tmpl w:val="B19C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CF9"/>
    <w:multiLevelType w:val="hybridMultilevel"/>
    <w:tmpl w:val="60B67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7CE9"/>
    <w:multiLevelType w:val="multilevel"/>
    <w:tmpl w:val="A98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D782E"/>
    <w:multiLevelType w:val="hybridMultilevel"/>
    <w:tmpl w:val="9A3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F2FC4"/>
    <w:multiLevelType w:val="hybridMultilevel"/>
    <w:tmpl w:val="5D9E0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raine">
    <w15:presenceInfo w15:providerId="Windows Live" w15:userId="52d584a1f187f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4"/>
    <w:rsid w:val="000039B7"/>
    <w:rsid w:val="00023259"/>
    <w:rsid w:val="00023C19"/>
    <w:rsid w:val="000302C7"/>
    <w:rsid w:val="00063AE9"/>
    <w:rsid w:val="00155F5C"/>
    <w:rsid w:val="00170CEE"/>
    <w:rsid w:val="0019400A"/>
    <w:rsid w:val="00196158"/>
    <w:rsid w:val="001C3A64"/>
    <w:rsid w:val="001E0EC4"/>
    <w:rsid w:val="001E52C6"/>
    <w:rsid w:val="00223228"/>
    <w:rsid w:val="00225958"/>
    <w:rsid w:val="00231D71"/>
    <w:rsid w:val="002663DC"/>
    <w:rsid w:val="00270476"/>
    <w:rsid w:val="00292F8B"/>
    <w:rsid w:val="002D5AB8"/>
    <w:rsid w:val="0031138F"/>
    <w:rsid w:val="00325C67"/>
    <w:rsid w:val="00337F7E"/>
    <w:rsid w:val="00382332"/>
    <w:rsid w:val="00403872"/>
    <w:rsid w:val="004543E5"/>
    <w:rsid w:val="00592E5F"/>
    <w:rsid w:val="005952E8"/>
    <w:rsid w:val="005B0149"/>
    <w:rsid w:val="005C6743"/>
    <w:rsid w:val="00627DF8"/>
    <w:rsid w:val="006724AF"/>
    <w:rsid w:val="0069538A"/>
    <w:rsid w:val="006C6629"/>
    <w:rsid w:val="006E59E5"/>
    <w:rsid w:val="00705598"/>
    <w:rsid w:val="007318A2"/>
    <w:rsid w:val="007774F2"/>
    <w:rsid w:val="007C1E0E"/>
    <w:rsid w:val="0082134F"/>
    <w:rsid w:val="008A5C4B"/>
    <w:rsid w:val="008B4272"/>
    <w:rsid w:val="008E5DF9"/>
    <w:rsid w:val="00901DF3"/>
    <w:rsid w:val="009063CC"/>
    <w:rsid w:val="009912D4"/>
    <w:rsid w:val="009C5C61"/>
    <w:rsid w:val="009E3CA7"/>
    <w:rsid w:val="009F2323"/>
    <w:rsid w:val="00A010DF"/>
    <w:rsid w:val="00A25C69"/>
    <w:rsid w:val="00A372A9"/>
    <w:rsid w:val="00AA1A57"/>
    <w:rsid w:val="00B0129E"/>
    <w:rsid w:val="00B47D0B"/>
    <w:rsid w:val="00B82B30"/>
    <w:rsid w:val="00BA5F28"/>
    <w:rsid w:val="00BA76F0"/>
    <w:rsid w:val="00C4488E"/>
    <w:rsid w:val="00C522A7"/>
    <w:rsid w:val="00C66C52"/>
    <w:rsid w:val="00CA5CDE"/>
    <w:rsid w:val="00CB678A"/>
    <w:rsid w:val="00CD3E1C"/>
    <w:rsid w:val="00CD47FE"/>
    <w:rsid w:val="00D648F3"/>
    <w:rsid w:val="00DE4EAB"/>
    <w:rsid w:val="00DE5E16"/>
    <w:rsid w:val="00E41BD9"/>
    <w:rsid w:val="00E510C5"/>
    <w:rsid w:val="00E51FB9"/>
    <w:rsid w:val="00E80158"/>
    <w:rsid w:val="00EA0668"/>
    <w:rsid w:val="00F3189A"/>
    <w:rsid w:val="00F94099"/>
    <w:rsid w:val="00FA2357"/>
    <w:rsid w:val="00FB0F59"/>
    <w:rsid w:val="00FC01C7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9"/>
  </w:style>
  <w:style w:type="paragraph" w:styleId="Heading2">
    <w:name w:val="heading 2"/>
    <w:basedOn w:val="Normal"/>
    <w:link w:val="Heading2Char"/>
    <w:uiPriority w:val="9"/>
    <w:qFormat/>
    <w:rsid w:val="00FC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01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9"/>
  </w:style>
  <w:style w:type="paragraph" w:styleId="Heading2">
    <w:name w:val="heading 2"/>
    <w:basedOn w:val="Normal"/>
    <w:link w:val="Heading2Char"/>
    <w:uiPriority w:val="9"/>
    <w:qFormat/>
    <w:rsid w:val="00FC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01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51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5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255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86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14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94785E-6E99-4E97-BD50-25378C3552E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9ED7487-57DB-419E-8914-468ADD359040}">
      <dgm:prSet phldrT="[Text]"/>
      <dgm:spPr/>
      <dgm:t>
        <a:bodyPr/>
        <a:lstStyle/>
        <a:p>
          <a:endParaRPr lang="en-GB"/>
        </a:p>
        <a:p>
          <a:r>
            <a:rPr lang="en-US"/>
            <a:t>Provider Self-Audit identifies where evidence is available and where work is in progress</a:t>
          </a:r>
          <a:endParaRPr lang="en-GB"/>
        </a:p>
      </dgm:t>
    </dgm:pt>
    <dgm:pt modelId="{B85D7F38-D4DA-4653-8F89-2991843C117D}" type="parTrans" cxnId="{DB96269A-0B8F-4A85-B161-4495508B647E}">
      <dgm:prSet/>
      <dgm:spPr/>
      <dgm:t>
        <a:bodyPr/>
        <a:lstStyle/>
        <a:p>
          <a:endParaRPr lang="en-GB"/>
        </a:p>
      </dgm:t>
    </dgm:pt>
    <dgm:pt modelId="{D3396DCA-6F64-4C88-8A6E-1A60E04E7831}" type="sibTrans" cxnId="{DB96269A-0B8F-4A85-B161-4495508B647E}">
      <dgm:prSet/>
      <dgm:spPr/>
      <dgm:t>
        <a:bodyPr/>
        <a:lstStyle/>
        <a:p>
          <a:endParaRPr lang="en-GB"/>
        </a:p>
      </dgm:t>
    </dgm:pt>
    <dgm:pt modelId="{ED08B0D5-FFEC-476A-ADB4-A247BCDDF358}">
      <dgm:prSet phldrT="[Text]"/>
      <dgm:spPr/>
      <dgm:t>
        <a:bodyPr/>
        <a:lstStyle/>
        <a:p>
          <a:r>
            <a:rPr lang="en-GB"/>
            <a:t>Grants Team assesses self audit and quality assures evidence.............</a:t>
          </a:r>
        </a:p>
      </dgm:t>
    </dgm:pt>
    <dgm:pt modelId="{B11EB030-20D9-4BDF-9C3D-E907ACF7E2D7}" type="parTrans" cxnId="{028A4DF0-60B6-4C40-AFA8-199D3B63F4B6}">
      <dgm:prSet/>
      <dgm:spPr/>
      <dgm:t>
        <a:bodyPr/>
        <a:lstStyle/>
        <a:p>
          <a:endParaRPr lang="en-GB"/>
        </a:p>
      </dgm:t>
    </dgm:pt>
    <dgm:pt modelId="{E69CCCC3-A689-46B5-AC7A-6891D64A7B0E}" type="sibTrans" cxnId="{028A4DF0-60B6-4C40-AFA8-199D3B63F4B6}">
      <dgm:prSet/>
      <dgm:spPr/>
      <dgm:t>
        <a:bodyPr/>
        <a:lstStyle/>
        <a:p>
          <a:endParaRPr lang="en-GB"/>
        </a:p>
      </dgm:t>
    </dgm:pt>
    <dgm:pt modelId="{3FAC1277-CF07-4210-B2E9-142929D81794}">
      <dgm:prSet phldrT="[Text]"/>
      <dgm:spPr/>
      <dgm:t>
        <a:bodyPr/>
        <a:lstStyle/>
        <a:p>
          <a:endParaRPr lang="en-GB"/>
        </a:p>
      </dgm:t>
    </dgm:pt>
    <dgm:pt modelId="{E48C2DCF-D055-4E5A-A5D3-00794C01D3FA}" type="parTrans" cxnId="{D4BBCD5C-C782-499B-A4A1-7E0B6181C1E2}">
      <dgm:prSet/>
      <dgm:spPr/>
      <dgm:t>
        <a:bodyPr/>
        <a:lstStyle/>
        <a:p>
          <a:endParaRPr lang="en-GB"/>
        </a:p>
      </dgm:t>
    </dgm:pt>
    <dgm:pt modelId="{AEFDD464-145E-4CFA-BDDE-EEF91C48AF1B}" type="sibTrans" cxnId="{D4BBCD5C-C782-499B-A4A1-7E0B6181C1E2}">
      <dgm:prSet/>
      <dgm:spPr/>
      <dgm:t>
        <a:bodyPr/>
        <a:lstStyle/>
        <a:p>
          <a:endParaRPr lang="en-GB"/>
        </a:p>
      </dgm:t>
    </dgm:pt>
    <dgm:pt modelId="{AFFAF616-2D03-4915-B227-06B47DB530B2}" type="pres">
      <dgm:prSet presAssocID="{9E94785E-6E99-4E97-BD50-25378C3552E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64A0B6B-F11B-4F10-87B0-323D23BA6598}" type="pres">
      <dgm:prSet presAssocID="{9E94785E-6E99-4E97-BD50-25378C3552E7}" presName="dummyMaxCanvas" presStyleCnt="0">
        <dgm:presLayoutVars/>
      </dgm:prSet>
      <dgm:spPr/>
    </dgm:pt>
    <dgm:pt modelId="{3C2CAFDB-5B73-4A78-83D7-E3D8F9456B6D}" type="pres">
      <dgm:prSet presAssocID="{9E94785E-6E99-4E97-BD50-25378C3552E7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127560-B0FA-41D7-BAAF-997F02F1930D}" type="pres">
      <dgm:prSet presAssocID="{9E94785E-6E99-4E97-BD50-25378C3552E7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7B04EF-63D3-43DD-A863-1EE6B8C9B392}" type="pres">
      <dgm:prSet presAssocID="{9E94785E-6E99-4E97-BD50-25378C3552E7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65108-819D-47E5-BCE5-A777DC14379C}" type="pres">
      <dgm:prSet presAssocID="{9E94785E-6E99-4E97-BD50-25378C3552E7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222B86-751F-46F4-B645-390F3C9F6886}" type="pres">
      <dgm:prSet presAssocID="{9E94785E-6E99-4E97-BD50-25378C3552E7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14B0E4-4DDE-420A-804A-D5FE0AB94ADD}" type="pres">
      <dgm:prSet presAssocID="{9E94785E-6E99-4E97-BD50-25378C3552E7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2AF6D0-0D19-4799-8B5F-F8E6BDE24CFE}" type="pres">
      <dgm:prSet presAssocID="{9E94785E-6E99-4E97-BD50-25378C3552E7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0E357D-342F-42C1-893A-877B8B87F230}" type="pres">
      <dgm:prSet presAssocID="{9E94785E-6E99-4E97-BD50-25378C3552E7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B96269A-0B8F-4A85-B161-4495508B647E}" srcId="{9E94785E-6E99-4E97-BD50-25378C3552E7}" destId="{A9ED7487-57DB-419E-8914-468ADD359040}" srcOrd="0" destOrd="0" parTransId="{B85D7F38-D4DA-4653-8F89-2991843C117D}" sibTransId="{D3396DCA-6F64-4C88-8A6E-1A60E04E7831}"/>
    <dgm:cxn modelId="{F550713D-87CE-4D01-BBAD-98515010C9D9}" type="presOf" srcId="{D3396DCA-6F64-4C88-8A6E-1A60E04E7831}" destId="{7FE65108-819D-47E5-BCE5-A777DC14379C}" srcOrd="0" destOrd="0" presId="urn:microsoft.com/office/officeart/2005/8/layout/vProcess5"/>
    <dgm:cxn modelId="{85628525-DEE9-4D13-97BD-B932AA0E5B5A}" type="presOf" srcId="{9E94785E-6E99-4E97-BD50-25378C3552E7}" destId="{AFFAF616-2D03-4915-B227-06B47DB530B2}" srcOrd="0" destOrd="0" presId="urn:microsoft.com/office/officeart/2005/8/layout/vProcess5"/>
    <dgm:cxn modelId="{03FA1B9D-B272-4CCF-A080-61C0B0BEAFAD}" type="presOf" srcId="{A9ED7487-57DB-419E-8914-468ADD359040}" destId="{7114B0E4-4DDE-420A-804A-D5FE0AB94ADD}" srcOrd="1" destOrd="0" presId="urn:microsoft.com/office/officeart/2005/8/layout/vProcess5"/>
    <dgm:cxn modelId="{2F977746-6A4D-49A9-AD45-824E608A23F8}" type="presOf" srcId="{3FAC1277-CF07-4210-B2E9-142929D81794}" destId="{D07B04EF-63D3-43DD-A863-1EE6B8C9B392}" srcOrd="0" destOrd="0" presId="urn:microsoft.com/office/officeart/2005/8/layout/vProcess5"/>
    <dgm:cxn modelId="{028A4DF0-60B6-4C40-AFA8-199D3B63F4B6}" srcId="{9E94785E-6E99-4E97-BD50-25378C3552E7}" destId="{ED08B0D5-FFEC-476A-ADB4-A247BCDDF358}" srcOrd="1" destOrd="0" parTransId="{B11EB030-20D9-4BDF-9C3D-E907ACF7E2D7}" sibTransId="{E69CCCC3-A689-46B5-AC7A-6891D64A7B0E}"/>
    <dgm:cxn modelId="{11BD9CE5-379F-4808-BC1B-B8BB0225524E}" type="presOf" srcId="{ED08B0D5-FFEC-476A-ADB4-A247BCDDF358}" destId="{E5127560-B0FA-41D7-BAAF-997F02F1930D}" srcOrd="0" destOrd="0" presId="urn:microsoft.com/office/officeart/2005/8/layout/vProcess5"/>
    <dgm:cxn modelId="{D4BBCD5C-C782-499B-A4A1-7E0B6181C1E2}" srcId="{9E94785E-6E99-4E97-BD50-25378C3552E7}" destId="{3FAC1277-CF07-4210-B2E9-142929D81794}" srcOrd="2" destOrd="0" parTransId="{E48C2DCF-D055-4E5A-A5D3-00794C01D3FA}" sibTransId="{AEFDD464-145E-4CFA-BDDE-EEF91C48AF1B}"/>
    <dgm:cxn modelId="{0E0093D9-2E3D-4F36-AB6A-A87B632B6123}" type="presOf" srcId="{ED08B0D5-FFEC-476A-ADB4-A247BCDDF358}" destId="{3B2AF6D0-0D19-4799-8B5F-F8E6BDE24CFE}" srcOrd="1" destOrd="0" presId="urn:microsoft.com/office/officeart/2005/8/layout/vProcess5"/>
    <dgm:cxn modelId="{E43213BB-494D-4989-B452-62AFE9DA7A8E}" type="presOf" srcId="{A9ED7487-57DB-419E-8914-468ADD359040}" destId="{3C2CAFDB-5B73-4A78-83D7-E3D8F9456B6D}" srcOrd="0" destOrd="0" presId="urn:microsoft.com/office/officeart/2005/8/layout/vProcess5"/>
    <dgm:cxn modelId="{B7882E8F-FF5A-441E-87D4-F070CC0E17CB}" type="presOf" srcId="{3FAC1277-CF07-4210-B2E9-142929D81794}" destId="{450E357D-342F-42C1-893A-877B8B87F230}" srcOrd="1" destOrd="0" presId="urn:microsoft.com/office/officeart/2005/8/layout/vProcess5"/>
    <dgm:cxn modelId="{52B83FA9-56C6-4801-BA4D-10A007DF9C0A}" type="presOf" srcId="{E69CCCC3-A689-46B5-AC7A-6891D64A7B0E}" destId="{EE222B86-751F-46F4-B645-390F3C9F6886}" srcOrd="0" destOrd="0" presId="urn:microsoft.com/office/officeart/2005/8/layout/vProcess5"/>
    <dgm:cxn modelId="{ABDC7733-3A12-4AC7-BF2B-58B54F0514C7}" type="presParOf" srcId="{AFFAF616-2D03-4915-B227-06B47DB530B2}" destId="{364A0B6B-F11B-4F10-87B0-323D23BA6598}" srcOrd="0" destOrd="0" presId="urn:microsoft.com/office/officeart/2005/8/layout/vProcess5"/>
    <dgm:cxn modelId="{7FB64755-5A49-4A13-81D8-EE17032DB079}" type="presParOf" srcId="{AFFAF616-2D03-4915-B227-06B47DB530B2}" destId="{3C2CAFDB-5B73-4A78-83D7-E3D8F9456B6D}" srcOrd="1" destOrd="0" presId="urn:microsoft.com/office/officeart/2005/8/layout/vProcess5"/>
    <dgm:cxn modelId="{88F62633-BCEC-48B5-BA19-E9599E8BF41D}" type="presParOf" srcId="{AFFAF616-2D03-4915-B227-06B47DB530B2}" destId="{E5127560-B0FA-41D7-BAAF-997F02F1930D}" srcOrd="2" destOrd="0" presId="urn:microsoft.com/office/officeart/2005/8/layout/vProcess5"/>
    <dgm:cxn modelId="{295D0E92-521E-4B03-B512-DE0B4A98F866}" type="presParOf" srcId="{AFFAF616-2D03-4915-B227-06B47DB530B2}" destId="{D07B04EF-63D3-43DD-A863-1EE6B8C9B392}" srcOrd="3" destOrd="0" presId="urn:microsoft.com/office/officeart/2005/8/layout/vProcess5"/>
    <dgm:cxn modelId="{5EB35A4B-4650-4EF9-83C6-E2C21D447D42}" type="presParOf" srcId="{AFFAF616-2D03-4915-B227-06B47DB530B2}" destId="{7FE65108-819D-47E5-BCE5-A777DC14379C}" srcOrd="4" destOrd="0" presId="urn:microsoft.com/office/officeart/2005/8/layout/vProcess5"/>
    <dgm:cxn modelId="{5104BEDE-9172-47F2-ACAB-E2D7E3F9E68C}" type="presParOf" srcId="{AFFAF616-2D03-4915-B227-06B47DB530B2}" destId="{EE222B86-751F-46F4-B645-390F3C9F6886}" srcOrd="5" destOrd="0" presId="urn:microsoft.com/office/officeart/2005/8/layout/vProcess5"/>
    <dgm:cxn modelId="{5BF9B63C-9AE8-4C47-AA11-C48410F7E37B}" type="presParOf" srcId="{AFFAF616-2D03-4915-B227-06B47DB530B2}" destId="{7114B0E4-4DDE-420A-804A-D5FE0AB94ADD}" srcOrd="6" destOrd="0" presId="urn:microsoft.com/office/officeart/2005/8/layout/vProcess5"/>
    <dgm:cxn modelId="{4579F7B9-2158-4419-9F0D-3CE65469284B}" type="presParOf" srcId="{AFFAF616-2D03-4915-B227-06B47DB530B2}" destId="{3B2AF6D0-0D19-4799-8B5F-F8E6BDE24CFE}" srcOrd="7" destOrd="0" presId="urn:microsoft.com/office/officeart/2005/8/layout/vProcess5"/>
    <dgm:cxn modelId="{19907BA5-8589-42F0-AC21-B290D6D1E704}" type="presParOf" srcId="{AFFAF616-2D03-4915-B227-06B47DB530B2}" destId="{450E357D-342F-42C1-893A-877B8B87F23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CAFDB-5B73-4A78-83D7-E3D8F9456B6D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Provider Self-Audit identifies where evidence is available and where work is in progress</a:t>
          </a:r>
          <a:endParaRPr lang="en-GB" sz="1500" kern="1200"/>
        </a:p>
      </dsp:txBody>
      <dsp:txXfrm>
        <a:off x="28121" y="28121"/>
        <a:ext cx="3627395" cy="903878"/>
      </dsp:txXfrm>
    </dsp:sp>
    <dsp:sp modelId="{E5127560-B0FA-41D7-BAAF-997F02F1930D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Grants Team assesses self audit and quality assures evidence.............</a:t>
          </a:r>
        </a:p>
      </dsp:txBody>
      <dsp:txXfrm>
        <a:off x="439600" y="1148261"/>
        <a:ext cx="3571640" cy="903878"/>
      </dsp:txXfrm>
    </dsp:sp>
    <dsp:sp modelId="{D07B04EF-63D3-43DD-A863-1EE6B8C9B392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851080" y="2268401"/>
        <a:ext cx="3571640" cy="903878"/>
      </dsp:txXfrm>
    </dsp:sp>
    <dsp:sp modelId="{7FE65108-819D-47E5-BCE5-A777DC14379C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/>
        </a:p>
      </dsp:txBody>
      <dsp:txXfrm>
        <a:off x="4179780" y="728091"/>
        <a:ext cx="343242" cy="469619"/>
      </dsp:txXfrm>
    </dsp:sp>
    <dsp:sp modelId="{EE222B86-751F-46F4-B645-390F3C9F6886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0AF3-29C5-4C94-BBCC-08C190AD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kristine</cp:lastModifiedBy>
  <cp:revision>2</cp:revision>
  <dcterms:created xsi:type="dcterms:W3CDTF">2017-07-20T18:49:00Z</dcterms:created>
  <dcterms:modified xsi:type="dcterms:W3CDTF">2017-07-20T18:49:00Z</dcterms:modified>
</cp:coreProperties>
</file>